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bookmarkStart w:id="0" w:name="_GoBack"/>
      <w:bookmarkEnd w:id="0"/>
      <w:r w:rsidR="006D7868" w:rsidRPr="009B02A4">
        <w:rPr>
          <w:b/>
          <w:sz w:val="28"/>
          <w:szCs w:val="28"/>
        </w:rPr>
        <w:t>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</w:t>
      </w:r>
      <w:proofErr w:type="gramStart"/>
      <w:r w:rsidRPr="009B02A4">
        <w:rPr>
          <w:sz w:val="28"/>
          <w:szCs w:val="28"/>
          <w:lang w:val="ru-MO"/>
        </w:rPr>
        <w:t>листа</w:t>
      </w:r>
      <w:proofErr w:type="gramEnd"/>
      <w:r w:rsidRPr="009B02A4">
        <w:rPr>
          <w:sz w:val="28"/>
          <w:szCs w:val="28"/>
          <w:lang w:val="ru-MO"/>
        </w:rPr>
        <w:t xml:space="preserve">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9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O"/>
        </w:rPr>
        <w:t xml:space="preserve"> 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proofErr w:type="gramStart"/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</w:t>
      </w:r>
      <w:proofErr w:type="gramEnd"/>
      <w:r w:rsidR="00CB1939" w:rsidRPr="009B02A4">
        <w:rPr>
          <w:sz w:val="28"/>
          <w:szCs w:val="28"/>
        </w:rPr>
        <w:t>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10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1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</w:t>
      </w:r>
      <w:proofErr w:type="gramStart"/>
      <w:r w:rsidRPr="009B02A4">
        <w:rPr>
          <w:sz w:val="28"/>
          <w:szCs w:val="28"/>
        </w:rPr>
        <w:t xml:space="preserve">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</w:t>
      </w:r>
      <w:proofErr w:type="gramEnd"/>
      <w:r w:rsidRPr="009B02A4">
        <w:rPr>
          <w:sz w:val="28"/>
          <w:szCs w:val="28"/>
        </w:rPr>
        <w:t xml:space="preserve">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  <w:proofErr w:type="gramEnd"/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</w:t>
      </w:r>
      <w:proofErr w:type="gramStart"/>
      <w:r w:rsidR="00B110C0" w:rsidRPr="009B02A4">
        <w:rPr>
          <w:sz w:val="28"/>
          <w:szCs w:val="28"/>
        </w:rPr>
        <w:t xml:space="preserve"> Р</w:t>
      </w:r>
      <w:proofErr w:type="gramEnd"/>
      <w:r w:rsidR="00B110C0" w:rsidRPr="009B02A4">
        <w:rPr>
          <w:sz w:val="28"/>
          <w:szCs w:val="28"/>
        </w:rPr>
        <w:t>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proofErr w:type="gramStart"/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proofErr w:type="gramEnd"/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2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</w:t>
      </w:r>
      <w:proofErr w:type="gramStart"/>
      <w:r w:rsidRPr="009B02A4">
        <w:rPr>
          <w:sz w:val="28"/>
          <w:szCs w:val="28"/>
          <w:shd w:val="clear" w:color="auto" w:fill="FFFFFF"/>
        </w:rPr>
        <w:t>2</w:t>
      </w:r>
      <w:proofErr w:type="gramEnd"/>
      <w:r w:rsidRPr="009B02A4">
        <w:rPr>
          <w:sz w:val="28"/>
          <w:szCs w:val="28"/>
          <w:shd w:val="clear" w:color="auto" w:fill="FFFFFF"/>
        </w:rPr>
        <w:t xml:space="preserve">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телефона, через </w:t>
      </w:r>
      <w:proofErr w:type="gramStart"/>
      <w:r w:rsidRPr="009B02A4">
        <w:rPr>
          <w:sz w:val="28"/>
          <w:szCs w:val="28"/>
        </w:rPr>
        <w:t>Интернет-аукционы</w:t>
      </w:r>
      <w:proofErr w:type="gramEnd"/>
      <w:r w:rsidRPr="009B02A4">
        <w:rPr>
          <w:sz w:val="28"/>
          <w:szCs w:val="28"/>
        </w:rPr>
        <w:t>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9B02A4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</w:t>
      </w:r>
      <w:proofErr w:type="gramStart"/>
      <w:r w:rsidRPr="009B02A4">
        <w:rPr>
          <w:sz w:val="28"/>
          <w:szCs w:val="28"/>
        </w:rPr>
        <w:t xml:space="preserve">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Объекты, взятые в аренду не учитываются</w:t>
      </w:r>
      <w:proofErr w:type="gramEnd"/>
      <w:r w:rsidRPr="009B02A4">
        <w:rPr>
          <w:sz w:val="28"/>
          <w:szCs w:val="28"/>
        </w:rPr>
        <w:t>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</w:t>
      </w:r>
      <w:proofErr w:type="gramStart"/>
      <w:r w:rsidR="00191E91" w:rsidRPr="009B02A4">
        <w:rPr>
          <w:sz w:val="28"/>
          <w:szCs w:val="28"/>
        </w:rPr>
        <w:t>на конец</w:t>
      </w:r>
      <w:proofErr w:type="gramEnd"/>
      <w:r w:rsidR="00191E91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  <w:proofErr w:type="gramEnd"/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9B02A4">
        <w:rPr>
          <w:sz w:val="28"/>
          <w:szCs w:val="28"/>
        </w:rPr>
        <w:t xml:space="preserve">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</w:t>
      </w:r>
      <w:r w:rsidRPr="009B02A4">
        <w:rPr>
          <w:sz w:val="28"/>
          <w:szCs w:val="28"/>
        </w:rPr>
        <w:lastRenderedPageBreak/>
        <w:t>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  <w:proofErr w:type="gramEnd"/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 xml:space="preserve">по его монтажу на месте постоянной эксплуатации), транспортных средств, </w:t>
      </w:r>
      <w:r w:rsidRPr="009B02A4">
        <w:rPr>
          <w:sz w:val="28"/>
          <w:szCs w:val="28"/>
        </w:rPr>
        <w:lastRenderedPageBreak/>
        <w:t>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машин, оборудования, транспортных средств, зданий и сооружений, бывших в употреблении, то есть на вторичном рынке (</w:t>
      </w:r>
      <w:proofErr w:type="gramStart"/>
      <w:r w:rsidRPr="009B02A4">
        <w:rPr>
          <w:sz w:val="28"/>
          <w:szCs w:val="28"/>
        </w:rPr>
        <w:t>кроме</w:t>
      </w:r>
      <w:proofErr w:type="gramEnd"/>
      <w:r w:rsidRPr="009B02A4">
        <w:rPr>
          <w:sz w:val="28"/>
          <w:szCs w:val="28"/>
        </w:rPr>
        <w:t xml:space="preserve">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Вашем распоряжении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собственные</w:t>
      </w:r>
      <w:proofErr w:type="gramEnd"/>
      <w:r w:rsidRPr="009B02A4">
        <w:rPr>
          <w:sz w:val="28"/>
          <w:szCs w:val="28"/>
        </w:rPr>
        <w:t xml:space="preserve">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используемые</w:t>
      </w:r>
      <w:proofErr w:type="gramEnd"/>
      <w:r w:rsidRPr="009B02A4">
        <w:rPr>
          <w:sz w:val="28"/>
          <w:szCs w:val="28"/>
        </w:rPr>
        <w:t xml:space="preserve">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lastRenderedPageBreak/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9B02A4">
        <w:rPr>
          <w:rFonts w:eastAsiaTheme="minorHAnsi"/>
          <w:sz w:val="28"/>
          <w:szCs w:val="28"/>
          <w:lang w:eastAsia="en-US"/>
        </w:rPr>
        <w:t>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  <w:proofErr w:type="gramEnd"/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D2" w:rsidRDefault="00C678D2" w:rsidP="003D1870">
      <w:r>
        <w:separator/>
      </w:r>
    </w:p>
  </w:endnote>
  <w:endnote w:type="continuationSeparator" w:id="0">
    <w:p w:rsidR="00C678D2" w:rsidRDefault="00C678D2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D2" w:rsidRDefault="00C678D2" w:rsidP="003D1870">
      <w:r>
        <w:separator/>
      </w:r>
    </w:p>
  </w:footnote>
  <w:footnote w:type="continuationSeparator" w:id="0">
    <w:p w:rsidR="00C678D2" w:rsidRDefault="00C678D2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Pr="00E918E3" w:rsidRDefault="00C678D2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D50894">
      <w:rPr>
        <w:rStyle w:val="a6"/>
        <w:rFonts w:ascii="Times New Roman" w:hAnsi="Times New Roman"/>
        <w:noProof/>
      </w:rPr>
      <w:t>16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0894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443B7"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F443B7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rsid w:val="00F443B7"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rsid w:val="00F443B7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rsid w:val="00F443B7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rsid w:val="00F443B7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rsid w:val="00F443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F443B7"/>
  </w:style>
  <w:style w:type="paragraph" w:styleId="a7">
    <w:name w:val="Body Text"/>
    <w:aliases w:val="Основной текст Знак"/>
    <w:basedOn w:val="a0"/>
    <w:link w:val="11"/>
    <w:rsid w:val="00F443B7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rsid w:val="00F443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  <w:rsid w:val="00F443B7"/>
  </w:style>
  <w:style w:type="paragraph" w:styleId="aa">
    <w:name w:val="footnote text"/>
    <w:basedOn w:val="a0"/>
    <w:link w:val="ab"/>
    <w:uiPriority w:val="99"/>
    <w:semiHidden/>
    <w:rsid w:val="00F443B7"/>
    <w:rPr>
      <w:sz w:val="20"/>
      <w:szCs w:val="20"/>
    </w:rPr>
  </w:style>
  <w:style w:type="character" w:styleId="ac">
    <w:name w:val="footnote reference"/>
    <w:rsid w:val="00F443B7"/>
    <w:rPr>
      <w:vertAlign w:val="superscript"/>
    </w:rPr>
  </w:style>
  <w:style w:type="paragraph" w:styleId="32">
    <w:name w:val="Body Text 3"/>
    <w:basedOn w:val="a0"/>
    <w:rsid w:val="00F443B7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1D33690D5BC34DE6420A17CFB58AA10E15821B6E8C4F94C7CDEE722DAF11AB939303AA34DD9Y7k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81D33690D5BC34DE6420A17CFB58AA12EA5F26B0E199F34425D2E525D5AE0DBE703C39AAY4kD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37AA-BE74-4D84-B42D-39B4B8FE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3154</Words>
  <Characters>23111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26213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Анна Юрьевна Латышева</cp:lastModifiedBy>
  <cp:revision>181</cp:revision>
  <cp:lastPrinted>2020-08-17T11:45:00Z</cp:lastPrinted>
  <dcterms:created xsi:type="dcterms:W3CDTF">2020-04-13T12:36:00Z</dcterms:created>
  <dcterms:modified xsi:type="dcterms:W3CDTF">2020-09-02T07:02:00Z</dcterms:modified>
</cp:coreProperties>
</file>